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AF" w:rsidRPr="00980951" w:rsidRDefault="006C52AF" w:rsidP="006C52AF">
      <w:pPr>
        <w:jc w:val="center"/>
        <w:rPr>
          <w:rFonts w:ascii="Arial Unicode MS" w:eastAsia="Arial Unicode MS" w:hAnsi="Arial Unicode MS" w:cs="Arial Unicode MS"/>
          <w:sz w:val="24"/>
          <w:szCs w:val="24"/>
        </w:rPr>
      </w:pPr>
      <w:r w:rsidRPr="00980951">
        <w:rPr>
          <w:rFonts w:ascii="Arial Unicode MS" w:eastAsia="Arial Unicode MS" w:hAnsi="Arial Unicode MS" w:cs="Arial Unicode MS" w:hint="cs"/>
          <w:sz w:val="24"/>
          <w:szCs w:val="24"/>
          <w:cs/>
        </w:rPr>
        <w:t xml:space="preserve">मृत्‍यु तथा सेवा निवृत्ति </w:t>
      </w:r>
      <w:r>
        <w:rPr>
          <w:rFonts w:ascii="Arial Unicode MS" w:eastAsia="Arial Unicode MS" w:hAnsi="Arial Unicode MS" w:cs="Arial Unicode MS" w:hint="cs"/>
          <w:sz w:val="24"/>
          <w:szCs w:val="24"/>
          <w:cs/>
        </w:rPr>
        <w:t xml:space="preserve">उपदान  के लिए नामांकन </w:t>
      </w:r>
      <w:r w:rsidRPr="00980951">
        <w:rPr>
          <w:rFonts w:ascii="Arial Unicode MS" w:eastAsia="Arial Unicode MS" w:hAnsi="Arial Unicode MS" w:cs="Arial Unicode MS" w:hint="cs"/>
          <w:sz w:val="24"/>
          <w:szCs w:val="24"/>
          <w:cs/>
        </w:rPr>
        <w:t xml:space="preserve"> </w:t>
      </w:r>
      <w:r w:rsidRPr="00980951">
        <w:rPr>
          <w:rFonts w:ascii="Arial Unicode MS" w:eastAsia="Arial Unicode MS" w:hAnsi="Arial Unicode MS" w:cs="Arial Unicode MS"/>
          <w:sz w:val="24"/>
          <w:szCs w:val="24"/>
          <w:cs/>
        </w:rPr>
        <w:t>–</w:t>
      </w:r>
      <w:r w:rsidRPr="00980951">
        <w:rPr>
          <w:rFonts w:ascii="Arial Unicode MS" w:eastAsia="Arial Unicode MS" w:hAnsi="Arial Unicode MS" w:cs="Arial Unicode MS" w:hint="cs"/>
          <w:sz w:val="24"/>
          <w:szCs w:val="24"/>
          <w:cs/>
        </w:rPr>
        <w:t xml:space="preserve"> प्रपत्र </w:t>
      </w:r>
      <w:r>
        <w:rPr>
          <w:rFonts w:ascii="Arial Unicode MS" w:eastAsia="Arial Unicode MS" w:hAnsi="Arial Unicode MS" w:cs="Arial Unicode MS"/>
          <w:b/>
          <w:bCs/>
          <w:sz w:val="24"/>
          <w:szCs w:val="24"/>
        </w:rPr>
        <w:t xml:space="preserve">‘ </w:t>
      </w:r>
      <w:r w:rsidRPr="00884794">
        <w:rPr>
          <w:rFonts w:ascii="Arial Unicode MS" w:eastAsia="Arial Unicode MS" w:hAnsi="Arial Unicode MS" w:cs="Arial Unicode MS" w:hint="cs"/>
          <w:b/>
          <w:bCs/>
          <w:sz w:val="24"/>
          <w:szCs w:val="24"/>
          <w:cs/>
        </w:rPr>
        <w:t>अ</w:t>
      </w:r>
      <w:r>
        <w:rPr>
          <w:rFonts w:ascii="Arial Unicode MS" w:eastAsia="Arial Unicode MS" w:hAnsi="Arial Unicode MS" w:cs="Arial Unicode MS" w:hint="cs"/>
          <w:b/>
          <w:bCs/>
          <w:sz w:val="24"/>
          <w:szCs w:val="24"/>
          <w:cs/>
        </w:rPr>
        <w:t xml:space="preserve"> </w:t>
      </w:r>
      <w:r>
        <w:rPr>
          <w:rFonts w:ascii="Arial Unicode MS" w:eastAsia="Arial Unicode MS" w:hAnsi="Arial Unicode MS" w:cs="Arial Unicode MS"/>
          <w:sz w:val="24"/>
          <w:szCs w:val="24"/>
        </w:rPr>
        <w:t>’</w:t>
      </w:r>
    </w:p>
    <w:p w:rsidR="006C52AF" w:rsidRDefault="006C52AF" w:rsidP="006C52AF">
      <w:pPr>
        <w:jc w:val="center"/>
      </w:pPr>
      <w:r>
        <w:t>FORM 'A' NOMINATION FOR DEATH-CUM RETIREMENT GRATUITY</w:t>
      </w:r>
    </w:p>
    <w:p w:rsidR="006C52AF" w:rsidRDefault="006C52AF" w:rsidP="006C52AF">
      <w:pPr>
        <w:jc w:val="center"/>
      </w:pPr>
    </w:p>
    <w:p w:rsidR="006C52AF" w:rsidRPr="00D97D0F" w:rsidRDefault="006C52AF" w:rsidP="006C52AF">
      <w:pPr>
        <w:ind w:left="-567"/>
        <w:rPr>
          <w:rFonts w:ascii="Arial Unicode MS" w:eastAsia="Arial Unicode MS" w:hAnsi="Arial Unicode MS" w:cs="Arial Unicode MS"/>
          <w:szCs w:val="22"/>
          <w:cs/>
        </w:rPr>
      </w:pPr>
      <w:r w:rsidRPr="00D97D0F">
        <w:rPr>
          <w:rFonts w:ascii="Arial Unicode MS" w:eastAsia="Arial Unicode MS" w:hAnsi="Arial Unicode MS" w:cs="Arial Unicode MS" w:hint="cs"/>
          <w:szCs w:val="22"/>
          <w:cs/>
        </w:rPr>
        <w:t xml:space="preserve">अधिकारी </w:t>
      </w:r>
      <w:r>
        <w:rPr>
          <w:rFonts w:ascii="Arial Unicode MS" w:eastAsia="Arial Unicode MS" w:hAnsi="Arial Unicode MS" w:cs="Arial Unicode MS" w:hint="cs"/>
          <w:szCs w:val="22"/>
          <w:cs/>
        </w:rPr>
        <w:t>का अगर  अपना परिवार  है और उसके</w:t>
      </w:r>
      <w:r w:rsidRPr="00D97D0F">
        <w:rPr>
          <w:rFonts w:ascii="Arial Unicode MS" w:eastAsia="Arial Unicode MS" w:hAnsi="Arial Unicode MS" w:cs="Arial Unicode MS" w:hint="cs"/>
          <w:szCs w:val="22"/>
          <w:cs/>
        </w:rPr>
        <w:t xml:space="preserve"> एक </w:t>
      </w:r>
      <w:r>
        <w:rPr>
          <w:rFonts w:ascii="Arial Unicode MS" w:eastAsia="Arial Unicode MS" w:hAnsi="Arial Unicode MS" w:cs="Arial Unicode MS" w:hint="cs"/>
          <w:szCs w:val="22"/>
          <w:cs/>
        </w:rPr>
        <w:t xml:space="preserve">सदस्‍य </w:t>
      </w:r>
      <w:r w:rsidRPr="00D97D0F">
        <w:rPr>
          <w:rFonts w:ascii="Arial Unicode MS" w:eastAsia="Arial Unicode MS" w:hAnsi="Arial Unicode MS" w:cs="Arial Unicode MS" w:hint="cs"/>
          <w:szCs w:val="22"/>
          <w:cs/>
        </w:rPr>
        <w:t>को  नामित करना चाहता है ।</w:t>
      </w:r>
    </w:p>
    <w:p w:rsidR="006C52AF" w:rsidRDefault="006C52AF" w:rsidP="006C52AF">
      <w:pPr>
        <w:ind w:left="-567"/>
      </w:pPr>
      <w:r>
        <w:t>When the Officer has a family and wishes to nominate one number thereof.</w:t>
      </w:r>
    </w:p>
    <w:p w:rsidR="006C52AF" w:rsidRDefault="006C52AF" w:rsidP="006C52AF">
      <w:pPr>
        <w:ind w:left="-567"/>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मैं </w:t>
      </w:r>
      <w:r w:rsidRPr="00D97D0F">
        <w:rPr>
          <w:rFonts w:ascii="Arial Unicode MS" w:eastAsia="Arial Unicode MS" w:hAnsi="Arial Unicode MS" w:cs="Arial Unicode MS" w:hint="cs"/>
          <w:szCs w:val="22"/>
          <w:cs/>
        </w:rPr>
        <w:t xml:space="preserve">नीचे उल्लिखित व्‍यक्ति को नामित </w:t>
      </w:r>
      <w:r>
        <w:rPr>
          <w:rFonts w:ascii="Arial Unicode MS" w:eastAsia="Arial Unicode MS" w:hAnsi="Arial Unicode MS" w:cs="Arial Unicode MS" w:hint="cs"/>
          <w:szCs w:val="22"/>
          <w:cs/>
        </w:rPr>
        <w:t>करता/करती हूँ</w:t>
      </w:r>
      <w:r>
        <w:rPr>
          <w:rFonts w:ascii="Arial Unicode MS" w:eastAsia="Arial Unicode MS" w:hAnsi="Arial Unicode MS" w:cs="Arial Unicode MS"/>
          <w:szCs w:val="22"/>
        </w:rPr>
        <w:t xml:space="preserve"> </w:t>
      </w:r>
      <w:r w:rsidRPr="00D97D0F">
        <w:rPr>
          <w:rFonts w:ascii="Arial Unicode MS" w:eastAsia="Arial Unicode MS" w:hAnsi="Arial Unicode MS" w:cs="Arial Unicode MS" w:hint="cs"/>
          <w:szCs w:val="22"/>
        </w:rPr>
        <w:t>,</w:t>
      </w:r>
      <w:r w:rsidRPr="00D97D0F">
        <w:rPr>
          <w:rFonts w:ascii="Arial Unicode MS" w:eastAsia="Arial Unicode MS" w:hAnsi="Arial Unicode MS" w:cs="Arial Unicode MS" w:hint="cs"/>
          <w:szCs w:val="22"/>
          <w:cs/>
        </w:rPr>
        <w:t xml:space="preserve"> जो मेरे परिवार का सदस्‍य है </w:t>
      </w:r>
      <w:r>
        <w:rPr>
          <w:rFonts w:ascii="Arial Unicode MS" w:eastAsia="Arial Unicode MS" w:hAnsi="Arial Unicode MS" w:cs="Arial Unicode MS" w:hint="cs"/>
          <w:szCs w:val="22"/>
          <w:cs/>
        </w:rPr>
        <w:t xml:space="preserve"> </w:t>
      </w:r>
      <w:r w:rsidRPr="00D97D0F">
        <w:rPr>
          <w:rFonts w:ascii="Arial Unicode MS" w:eastAsia="Arial Unicode MS" w:hAnsi="Arial Unicode MS" w:cs="Arial Unicode MS" w:hint="cs"/>
          <w:szCs w:val="22"/>
          <w:cs/>
        </w:rPr>
        <w:t>और</w:t>
      </w:r>
      <w:r>
        <w:rPr>
          <w:rFonts w:ascii="Arial Unicode MS" w:eastAsia="Arial Unicode MS" w:hAnsi="Arial Unicode MS" w:cs="Arial Unicode MS" w:hint="cs"/>
          <w:szCs w:val="22"/>
          <w:cs/>
        </w:rPr>
        <w:t xml:space="preserve"> सेवा के बीच में </w:t>
      </w:r>
      <w:r w:rsidRPr="00D97D0F">
        <w:rPr>
          <w:rFonts w:ascii="Arial Unicode MS" w:eastAsia="Arial Unicode MS" w:hAnsi="Arial Unicode MS" w:cs="Arial Unicode MS" w:hint="cs"/>
          <w:szCs w:val="22"/>
          <w:cs/>
        </w:rPr>
        <w:t xml:space="preserve"> </w:t>
      </w:r>
      <w:r>
        <w:rPr>
          <w:rFonts w:ascii="Arial Unicode MS" w:eastAsia="Arial Unicode MS" w:hAnsi="Arial Unicode MS" w:cs="Arial Unicode MS" w:hint="cs"/>
          <w:szCs w:val="22"/>
          <w:cs/>
        </w:rPr>
        <w:t xml:space="preserve">मेरी मृत्‍यु पर सरकार द्वारा स्‍वीकृत  उपदान जो सेवा निृत्ति पर  मुझे स्‍वीकार्य बन जाएगा और मेरी मृत्‍यु पर अदत्‍त रह जाएगा  </w:t>
      </w:r>
      <w:r>
        <w:rPr>
          <w:rFonts w:ascii="Arial Unicode MS" w:eastAsia="Arial Unicode MS" w:hAnsi="Arial Unicode MS" w:cs="Arial Unicode MS" w:hint="cs"/>
          <w:szCs w:val="22"/>
        </w:rPr>
        <w:t>,</w:t>
      </w:r>
      <w:r>
        <w:rPr>
          <w:rFonts w:ascii="Arial Unicode MS" w:eastAsia="Arial Unicode MS" w:hAnsi="Arial Unicode MS" w:cs="Arial Unicode MS" w:hint="cs"/>
          <w:szCs w:val="22"/>
          <w:cs/>
        </w:rPr>
        <w:t xml:space="preserve">  स्‍वीकार करने का अधिकार उसको प्रदान करता /करती हूँ। </w:t>
      </w:r>
    </w:p>
    <w:p w:rsidR="006C52AF" w:rsidRDefault="006C52AF" w:rsidP="006C52AF">
      <w:pPr>
        <w:ind w:left="-567"/>
      </w:pPr>
      <w:r>
        <w:t>I hereby nominate the person mentioned below, who is a member of my family, and confer on him the right to receive any gratuity that may be sanctioned by Government in the event of my death while in service and the right to receive on my death any gratuity which having become admissible to me on retirement may remain unpaid at my death.</w:t>
      </w:r>
      <w:r w:rsidRPr="00DB296E">
        <w:t xml:space="preserve"> </w:t>
      </w:r>
      <w:r>
        <w:t>Name and Relationship Age Contingencies</w:t>
      </w:r>
    </w:p>
    <w:p w:rsidR="006C52AF" w:rsidRDefault="006C52AF" w:rsidP="006C52AF"/>
    <w:tbl>
      <w:tblPr>
        <w:tblStyle w:val="TableGrid"/>
        <w:tblW w:w="0" w:type="auto"/>
        <w:tblInd w:w="-459" w:type="dxa"/>
        <w:tblLook w:val="04A0"/>
      </w:tblPr>
      <w:tblGrid>
        <w:gridCol w:w="1253"/>
        <w:gridCol w:w="1334"/>
        <w:gridCol w:w="532"/>
        <w:gridCol w:w="1843"/>
        <w:gridCol w:w="3430"/>
        <w:gridCol w:w="1309"/>
      </w:tblGrid>
      <w:tr w:rsidR="006C52AF" w:rsidTr="004E4774">
        <w:tc>
          <w:tcPr>
            <w:tcW w:w="1253" w:type="dxa"/>
          </w:tcPr>
          <w:p w:rsidR="006C52AF" w:rsidRPr="00DB296E" w:rsidRDefault="006C52AF" w:rsidP="004E4774">
            <w:pPr>
              <w:rPr>
                <w:sz w:val="18"/>
                <w:szCs w:val="18"/>
              </w:rPr>
            </w:pPr>
            <w:r>
              <w:rPr>
                <w:rFonts w:ascii="Arial Unicode MS" w:eastAsia="Arial Unicode MS" w:hAnsi="Arial Unicode MS" w:cs="Arial Unicode MS" w:hint="cs"/>
                <w:sz w:val="20"/>
                <w:cs/>
              </w:rPr>
              <w:t xml:space="preserve">मनोनीत सदरू </w:t>
            </w:r>
            <w:r w:rsidRPr="00823D78">
              <w:rPr>
                <w:rFonts w:ascii="Arial Unicode MS" w:eastAsia="Arial Unicode MS" w:hAnsi="Arial Unicode MS" w:cs="Arial Unicode MS" w:hint="cs"/>
                <w:sz w:val="20"/>
                <w:cs/>
              </w:rPr>
              <w:t>का नाम एवं पता</w:t>
            </w:r>
            <w:r>
              <w:rPr>
                <w:rFonts w:hint="cs"/>
                <w:sz w:val="18"/>
                <w:szCs w:val="18"/>
                <w:cs/>
              </w:rPr>
              <w:t xml:space="preserve"> </w:t>
            </w:r>
            <w:r w:rsidRPr="00DB296E">
              <w:rPr>
                <w:sz w:val="18"/>
                <w:szCs w:val="18"/>
              </w:rPr>
              <w:t>Name and Address of nominee</w:t>
            </w:r>
          </w:p>
        </w:tc>
        <w:tc>
          <w:tcPr>
            <w:tcW w:w="1334" w:type="dxa"/>
          </w:tcPr>
          <w:p w:rsidR="006C52AF" w:rsidRPr="00DB296E" w:rsidRDefault="006C52AF" w:rsidP="004E4774">
            <w:pPr>
              <w:rPr>
                <w:sz w:val="18"/>
                <w:szCs w:val="18"/>
              </w:rPr>
            </w:pPr>
            <w:r w:rsidRPr="00DB296E">
              <w:rPr>
                <w:sz w:val="18"/>
                <w:szCs w:val="18"/>
              </w:rPr>
              <w:t>Relationship</w:t>
            </w:r>
          </w:p>
          <w:p w:rsidR="006C52AF" w:rsidRPr="00DB296E" w:rsidRDefault="006C52AF" w:rsidP="004E4774">
            <w:pPr>
              <w:rPr>
                <w:sz w:val="18"/>
                <w:szCs w:val="18"/>
                <w:cs/>
              </w:rPr>
            </w:pPr>
            <w:r w:rsidRPr="00DB296E">
              <w:rPr>
                <w:sz w:val="18"/>
                <w:szCs w:val="18"/>
              </w:rPr>
              <w:t xml:space="preserve"> with officer</w:t>
            </w:r>
            <w:r>
              <w:rPr>
                <w:rFonts w:hint="cs"/>
                <w:sz w:val="18"/>
                <w:szCs w:val="18"/>
                <w:cs/>
              </w:rPr>
              <w:t xml:space="preserve"> </w:t>
            </w:r>
            <w:r w:rsidRPr="009B1F58">
              <w:rPr>
                <w:rFonts w:ascii="Arial Unicode MS" w:eastAsia="Arial Unicode MS" w:hAnsi="Arial Unicode MS" w:cs="Arial Unicode MS" w:hint="cs"/>
                <w:sz w:val="20"/>
                <w:cs/>
              </w:rPr>
              <w:t>अधिकारी के साथ संबद्ध</w:t>
            </w:r>
            <w:r>
              <w:rPr>
                <w:rFonts w:hint="cs"/>
                <w:sz w:val="18"/>
                <w:szCs w:val="18"/>
                <w:cs/>
              </w:rPr>
              <w:t xml:space="preserve"> </w:t>
            </w:r>
          </w:p>
        </w:tc>
        <w:tc>
          <w:tcPr>
            <w:tcW w:w="532" w:type="dxa"/>
          </w:tcPr>
          <w:p w:rsidR="006C52AF" w:rsidRDefault="006C52AF" w:rsidP="004E4774">
            <w:pPr>
              <w:rPr>
                <w:sz w:val="18"/>
                <w:szCs w:val="18"/>
              </w:rPr>
            </w:pPr>
            <w:r w:rsidRPr="00823D78">
              <w:rPr>
                <w:rFonts w:ascii="Arial Unicode MS" w:eastAsia="Arial Unicode MS" w:hAnsi="Arial Unicode MS" w:cs="Arial Unicode MS" w:hint="cs"/>
                <w:sz w:val="20"/>
                <w:cs/>
              </w:rPr>
              <w:t>आयु</w:t>
            </w:r>
            <w:r w:rsidRPr="00823D78">
              <w:rPr>
                <w:rFonts w:ascii="Arial Unicode MS" w:eastAsia="Arial Unicode MS" w:hAnsi="Arial Unicode MS" w:cs="Arial Unicode MS"/>
                <w:sz w:val="20"/>
              </w:rPr>
              <w:t xml:space="preserve"> </w:t>
            </w:r>
            <w:r w:rsidRPr="00DB296E">
              <w:rPr>
                <w:sz w:val="18"/>
                <w:szCs w:val="18"/>
              </w:rPr>
              <w:t>Age</w:t>
            </w:r>
          </w:p>
          <w:p w:rsidR="006C52AF" w:rsidRDefault="006C52AF" w:rsidP="004E4774">
            <w:pPr>
              <w:rPr>
                <w:sz w:val="18"/>
                <w:szCs w:val="18"/>
              </w:rPr>
            </w:pPr>
          </w:p>
          <w:p w:rsidR="006C52AF" w:rsidRPr="00DB296E" w:rsidRDefault="006C52AF" w:rsidP="004E4774">
            <w:pPr>
              <w:rPr>
                <w:sz w:val="18"/>
                <w:szCs w:val="18"/>
                <w:cs/>
              </w:rPr>
            </w:pPr>
          </w:p>
        </w:tc>
        <w:tc>
          <w:tcPr>
            <w:tcW w:w="1843" w:type="dxa"/>
          </w:tcPr>
          <w:p w:rsidR="006C52AF" w:rsidRPr="00DB296E" w:rsidRDefault="006C52AF" w:rsidP="004E4774">
            <w:pPr>
              <w:rPr>
                <w:sz w:val="18"/>
                <w:szCs w:val="18"/>
              </w:rPr>
            </w:pPr>
            <w:r w:rsidRPr="00823D78">
              <w:rPr>
                <w:rFonts w:ascii="Arial Unicode MS" w:eastAsia="Arial Unicode MS" w:hAnsi="Arial Unicode MS" w:cs="Arial Unicode MS" w:hint="cs"/>
                <w:sz w:val="20"/>
                <w:cs/>
              </w:rPr>
              <w:t xml:space="preserve">घटनाओं </w:t>
            </w:r>
            <w:r>
              <w:rPr>
                <w:rFonts w:ascii="Arial Unicode MS" w:eastAsia="Arial Unicode MS" w:hAnsi="Arial Unicode MS" w:cs="Arial Unicode MS" w:hint="cs"/>
                <w:sz w:val="20"/>
                <w:cs/>
              </w:rPr>
              <w:t>की</w:t>
            </w:r>
            <w:r w:rsidRPr="00823D78">
              <w:rPr>
                <w:rFonts w:ascii="Arial Unicode MS" w:eastAsia="Arial Unicode MS" w:hAnsi="Arial Unicode MS" w:cs="Arial Unicode MS" w:hint="cs"/>
                <w:sz w:val="20"/>
                <w:cs/>
              </w:rPr>
              <w:t xml:space="preserve"> आकस्मिकताऍं जिसपर </w:t>
            </w:r>
            <w:r>
              <w:rPr>
                <w:rFonts w:ascii="Arial Unicode MS" w:eastAsia="Arial Unicode MS" w:hAnsi="Arial Unicode MS" w:cs="Arial Unicode MS" w:hint="cs"/>
                <w:sz w:val="20"/>
                <w:cs/>
              </w:rPr>
              <w:t>ना</w:t>
            </w:r>
            <w:r w:rsidRPr="00823D78">
              <w:rPr>
                <w:rFonts w:ascii="Arial Unicode MS" w:eastAsia="Arial Unicode MS" w:hAnsi="Arial Unicode MS" w:cs="Arial Unicode MS" w:hint="cs"/>
                <w:sz w:val="20"/>
                <w:cs/>
              </w:rPr>
              <w:t xml:space="preserve">मांकन </w:t>
            </w:r>
            <w:r>
              <w:rPr>
                <w:rFonts w:ascii="Arial Unicode MS" w:eastAsia="Arial Unicode MS" w:hAnsi="Arial Unicode MS" w:cs="Arial Unicode MS" w:hint="cs"/>
                <w:sz w:val="20"/>
                <w:cs/>
              </w:rPr>
              <w:t xml:space="preserve">अविधिमान्‍य </w:t>
            </w:r>
            <w:r w:rsidRPr="00823D78">
              <w:rPr>
                <w:rFonts w:ascii="Arial Unicode MS" w:eastAsia="Arial Unicode MS" w:hAnsi="Arial Unicode MS" w:cs="Arial Unicode MS" w:hint="cs"/>
                <w:sz w:val="20"/>
                <w:cs/>
              </w:rPr>
              <w:t xml:space="preserve"> हो जाएगा</w:t>
            </w:r>
            <w:r>
              <w:rPr>
                <w:rFonts w:hint="cs"/>
                <w:sz w:val="18"/>
                <w:szCs w:val="18"/>
                <w:cs/>
              </w:rPr>
              <w:t xml:space="preserve">  </w:t>
            </w:r>
            <w:r w:rsidRPr="00DB296E">
              <w:rPr>
                <w:sz w:val="18"/>
                <w:szCs w:val="18"/>
              </w:rPr>
              <w:t>Contingencies on the happenings of which the nomination shall be come in valid</w:t>
            </w:r>
          </w:p>
        </w:tc>
        <w:tc>
          <w:tcPr>
            <w:tcW w:w="3430" w:type="dxa"/>
          </w:tcPr>
          <w:p w:rsidR="006C52AF" w:rsidRDefault="006C52AF" w:rsidP="004E4774">
            <w:pPr>
              <w:rPr>
                <w:sz w:val="18"/>
                <w:szCs w:val="18"/>
              </w:rPr>
            </w:pPr>
          </w:p>
          <w:p w:rsidR="006C52AF" w:rsidRPr="00F813AA" w:rsidRDefault="006C52AF" w:rsidP="004E4774">
            <w:pPr>
              <w:spacing w:line="240" w:lineRule="exact"/>
              <w:jc w:val="both"/>
              <w:rPr>
                <w:rFonts w:ascii="Arial Unicode MS" w:eastAsia="Arial Unicode MS" w:hAnsi="Arial Unicode MS" w:cs="Arial Unicode MS"/>
                <w:szCs w:val="21"/>
                <w:cs/>
              </w:rPr>
            </w:pPr>
            <w:r w:rsidRPr="00F813AA">
              <w:rPr>
                <w:rFonts w:ascii="Arial Unicode MS" w:eastAsia="Arial Unicode MS" w:hAnsi="Arial Unicode MS" w:cs="Arial Unicode MS" w:hint="cs"/>
                <w:color w:val="1D2228"/>
                <w:shd w:val="clear" w:color="auto" w:fill="FFFFFF"/>
                <w:cs/>
              </w:rPr>
              <w:t>व्यक्ति</w:t>
            </w:r>
            <w:r w:rsidRPr="00F813AA">
              <w:rPr>
                <w:rFonts w:ascii="Arial Unicode MS" w:eastAsia="Arial Unicode MS" w:hAnsi="Arial Unicode MS" w:cs="Arial Unicode MS" w:hint="cs"/>
                <w:color w:val="1D2228"/>
                <w:shd w:val="clear" w:color="auto" w:fill="FFFFFF"/>
                <w:rtl/>
                <w:cs/>
              </w:rPr>
              <w:t xml:space="preserve"> / </w:t>
            </w:r>
            <w:r w:rsidRPr="00F813AA">
              <w:rPr>
                <w:rFonts w:ascii="Arial Unicode MS" w:eastAsia="Arial Unicode MS" w:hAnsi="Arial Unicode MS" w:cs="Arial Unicode MS" w:hint="cs"/>
                <w:color w:val="1D2228"/>
                <w:shd w:val="clear" w:color="auto" w:fill="FFFFFF"/>
                <w:cs/>
              </w:rPr>
              <w:t>व्यक्तियों</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नाम</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पता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और</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संबंध</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यदि</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कोई</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हो</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जिसे</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नामांकित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व्यक्ति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अधिकार</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दिया</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जाता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है</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उसे</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नामांकित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व्यक्ति</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मृत्यु</w:t>
            </w:r>
            <w:r w:rsidRPr="00F813AA">
              <w:rPr>
                <w:rFonts w:ascii="Arial Unicode MS" w:eastAsia="Arial Unicode MS" w:hAnsi="Arial Unicode MS" w:cs="Arial Unicode MS"/>
                <w:color w:val="1F497D"/>
                <w:shd w:val="clear" w:color="auto" w:fill="FFFFFF"/>
              </w:rPr>
              <w:t>,</w:t>
            </w:r>
            <w:r w:rsidRPr="00F813AA">
              <w:rPr>
                <w:rFonts w:ascii="Arial Unicode MS" w:eastAsia="Arial Unicode MS" w:hAnsi="Arial Unicode MS" w:cs="Arial Unicode MS" w:hint="cs"/>
                <w:color w:val="1D2228"/>
                <w:shd w:val="clear" w:color="auto" w:fill="FFFFFF"/>
              </w:rPr>
              <w:t> </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अधिकारी</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से</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पहले</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होने</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या</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बाद</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होने</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पर</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लेकिन</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ग्रेच्युटी</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भुगतान</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प्राप्त</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करने</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बाद</w:t>
            </w:r>
            <w:r w:rsidRPr="00F813AA">
              <w:rPr>
                <w:rFonts w:ascii="Arial Unicode MS" w:eastAsia="Arial Unicode MS" w:hAnsi="Arial Unicode MS" w:cs="Arial Unicode MS"/>
                <w:color w:val="1D2228"/>
                <w:shd w:val="clear" w:color="auto" w:fill="FFFFFF"/>
              </w:rPr>
              <w:t>,</w:t>
            </w:r>
            <w:r w:rsidRPr="00F813AA">
              <w:rPr>
                <w:rFonts w:ascii="Arial Unicode MS" w:eastAsia="Arial Unicode MS" w:hAnsi="Arial Unicode MS" w:cs="Arial Unicode MS" w:hint="cs"/>
                <w:color w:val="1D2228"/>
                <w:shd w:val="clear" w:color="auto" w:fill="FFFFFF"/>
                <w:cs/>
              </w:rPr>
              <w:t>पारित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करेगा</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w:t>
            </w:r>
            <w:r w:rsidRPr="00F813AA">
              <w:rPr>
                <w:rFonts w:ascii="Arial Unicode MS" w:eastAsia="Arial Unicode MS" w:hAnsi="Arial Unicode MS" w:cs="Arial Unicode MS"/>
                <w:color w:val="1D2228"/>
                <w:shd w:val="clear" w:color="auto" w:fill="FFFFFF"/>
              </w:rPr>
              <w:t> </w:t>
            </w:r>
          </w:p>
          <w:p w:rsidR="006C52AF" w:rsidRPr="00426A60" w:rsidRDefault="006C52AF" w:rsidP="004E4774">
            <w:pPr>
              <w:rPr>
                <w:sz w:val="18"/>
                <w:szCs w:val="18"/>
              </w:rPr>
            </w:pPr>
            <w:r w:rsidRPr="00426A60">
              <w:rPr>
                <w:sz w:val="18"/>
                <w:szCs w:val="18"/>
              </w:rPr>
              <w:t xml:space="preserve">Name, address&amp; relationship of the person/persons, if any to whom the right conferred on the nominee shall pass in the event of the nominee </w:t>
            </w:r>
            <w:proofErr w:type="spellStart"/>
            <w:r w:rsidRPr="00426A60">
              <w:rPr>
                <w:sz w:val="18"/>
                <w:szCs w:val="18"/>
              </w:rPr>
              <w:t>predecessing</w:t>
            </w:r>
            <w:proofErr w:type="spellEnd"/>
            <w:r w:rsidRPr="00426A60">
              <w:rPr>
                <w:sz w:val="18"/>
                <w:szCs w:val="18"/>
              </w:rPr>
              <w:t xml:space="preserve"> the officer or the nominee dying after the death of the officer but before receiving payment of the gratuity</w:t>
            </w:r>
          </w:p>
        </w:tc>
        <w:tc>
          <w:tcPr>
            <w:tcW w:w="1309" w:type="dxa"/>
          </w:tcPr>
          <w:p w:rsidR="006C52AF" w:rsidRPr="001540D5" w:rsidRDefault="006C52AF" w:rsidP="004E4774">
            <w:pPr>
              <w:rPr>
                <w:rFonts w:ascii="Arial Unicode MS" w:eastAsia="Arial Unicode MS" w:hAnsi="Arial Unicode MS" w:cs="Arial Unicode MS"/>
                <w:sz w:val="16"/>
                <w:szCs w:val="16"/>
                <w:cs/>
              </w:rPr>
            </w:pPr>
            <w:r w:rsidRPr="001540D5">
              <w:rPr>
                <w:rFonts w:ascii="Arial Unicode MS" w:eastAsia="Arial Unicode MS" w:hAnsi="Arial Unicode MS" w:cs="Arial Unicode MS" w:hint="cs"/>
                <w:sz w:val="16"/>
                <w:szCs w:val="16"/>
                <w:cs/>
              </w:rPr>
              <w:t xml:space="preserve">प्रत्‍येक व्‍यक्ति को अदा किए जाने वाले उपदान की अंश राशि </w:t>
            </w:r>
          </w:p>
          <w:p w:rsidR="006C52AF" w:rsidRPr="00426A60" w:rsidRDefault="006C52AF" w:rsidP="004E4774">
            <w:pPr>
              <w:rPr>
                <w:sz w:val="18"/>
                <w:szCs w:val="18"/>
              </w:rPr>
            </w:pPr>
            <w:r w:rsidRPr="00426A60">
              <w:rPr>
                <w:sz w:val="18"/>
                <w:szCs w:val="18"/>
              </w:rPr>
              <w:t xml:space="preserve">Amount of share of gratuity payable to each </w:t>
            </w: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r w:rsidR="006C52AF" w:rsidTr="004E4774">
        <w:tc>
          <w:tcPr>
            <w:tcW w:w="1253" w:type="dxa"/>
          </w:tcPr>
          <w:p w:rsidR="006C52AF" w:rsidRPr="00DB296E" w:rsidRDefault="006C52AF" w:rsidP="004E4774">
            <w:pPr>
              <w:rPr>
                <w:sz w:val="18"/>
                <w:szCs w:val="18"/>
              </w:rPr>
            </w:pPr>
          </w:p>
        </w:tc>
        <w:tc>
          <w:tcPr>
            <w:tcW w:w="1334" w:type="dxa"/>
          </w:tcPr>
          <w:p w:rsidR="006C52AF" w:rsidRPr="00DB296E" w:rsidRDefault="006C52AF" w:rsidP="004E4774">
            <w:pPr>
              <w:rPr>
                <w:sz w:val="18"/>
                <w:szCs w:val="18"/>
              </w:rPr>
            </w:pPr>
          </w:p>
        </w:tc>
        <w:tc>
          <w:tcPr>
            <w:tcW w:w="532" w:type="dxa"/>
          </w:tcPr>
          <w:p w:rsidR="006C52AF" w:rsidRPr="00DB296E" w:rsidRDefault="006C52AF" w:rsidP="004E4774">
            <w:pPr>
              <w:rPr>
                <w:sz w:val="18"/>
                <w:szCs w:val="18"/>
              </w:rPr>
            </w:pPr>
          </w:p>
        </w:tc>
        <w:tc>
          <w:tcPr>
            <w:tcW w:w="1843" w:type="dxa"/>
          </w:tcPr>
          <w:p w:rsidR="006C52AF" w:rsidRPr="00DB296E" w:rsidRDefault="006C52AF" w:rsidP="004E4774">
            <w:pPr>
              <w:rPr>
                <w:sz w:val="18"/>
                <w:szCs w:val="18"/>
              </w:rPr>
            </w:pPr>
          </w:p>
        </w:tc>
        <w:tc>
          <w:tcPr>
            <w:tcW w:w="3430" w:type="dxa"/>
          </w:tcPr>
          <w:p w:rsidR="006C52AF" w:rsidRPr="00426A60" w:rsidRDefault="006C52AF" w:rsidP="004E4774">
            <w:pPr>
              <w:rPr>
                <w:sz w:val="18"/>
                <w:szCs w:val="18"/>
              </w:rPr>
            </w:pPr>
          </w:p>
        </w:tc>
        <w:tc>
          <w:tcPr>
            <w:tcW w:w="1309" w:type="dxa"/>
          </w:tcPr>
          <w:p w:rsidR="006C52AF" w:rsidRPr="00426A60" w:rsidRDefault="006C52AF" w:rsidP="004E4774">
            <w:pPr>
              <w:rPr>
                <w:sz w:val="18"/>
                <w:szCs w:val="18"/>
              </w:rPr>
            </w:pPr>
          </w:p>
        </w:tc>
      </w:tr>
    </w:tbl>
    <w:p w:rsidR="006C52AF" w:rsidRDefault="006C52AF" w:rsidP="006C52AF">
      <w:pPr>
        <w:ind w:left="-567"/>
        <w:rPr>
          <w:rFonts w:ascii="Arial Unicode MS" w:eastAsia="Arial Unicode MS" w:hAnsi="Arial Unicode MS" w:cs="Arial Unicode MS"/>
          <w:sz w:val="18"/>
          <w:szCs w:val="18"/>
          <w:cs/>
        </w:rPr>
      </w:pPr>
      <w:r>
        <w:rPr>
          <w:rFonts w:ascii="Arial Unicode MS" w:eastAsia="Arial Unicode MS" w:hAnsi="Arial Unicode MS" w:cs="Arial Unicode MS" w:hint="cs"/>
          <w:sz w:val="18"/>
          <w:szCs w:val="18"/>
          <w:cs/>
        </w:rPr>
        <w:t xml:space="preserve">यह नामांकन </w:t>
      </w:r>
      <w:r>
        <w:rPr>
          <w:rFonts w:ascii="Arial Unicode MS" w:eastAsia="Arial Unicode MS" w:hAnsi="Arial Unicode MS" w:cs="Arial Unicode MS"/>
          <w:sz w:val="18"/>
          <w:szCs w:val="18"/>
        </w:rPr>
        <w:t>……………………..</w:t>
      </w:r>
      <w:r>
        <w:rPr>
          <w:rFonts w:ascii="Arial Unicode MS" w:eastAsia="Arial Unicode MS" w:hAnsi="Arial Unicode MS" w:cs="Arial Unicode MS" w:hint="cs"/>
          <w:sz w:val="18"/>
          <w:szCs w:val="18"/>
          <w:cs/>
        </w:rPr>
        <w:t xml:space="preserve">दिनांक पर मेरे द्वारा पूर्व  किए गए  नामांकन का स्‍थान लेता है  और पूर्व नामांकन को  रद्द करता है । </w:t>
      </w:r>
    </w:p>
    <w:p w:rsidR="006C52AF" w:rsidRDefault="006C52AF" w:rsidP="006C52AF">
      <w:pPr>
        <w:ind w:left="-567"/>
        <w:rPr>
          <w:rFonts w:ascii="Arial Unicode MS" w:eastAsia="Arial Unicode MS" w:hAnsi="Arial Unicode MS" w:cs="Arial Unicode MS"/>
          <w:sz w:val="18"/>
          <w:szCs w:val="18"/>
        </w:rPr>
      </w:pPr>
      <w:r w:rsidRPr="00426A60">
        <w:rPr>
          <w:rFonts w:ascii="Arial Unicode MS" w:eastAsia="Arial Unicode MS" w:hAnsi="Arial Unicode MS" w:cs="Arial Unicode MS"/>
          <w:sz w:val="18"/>
          <w:szCs w:val="18"/>
        </w:rPr>
        <w:t xml:space="preserve">This nomination supersedes the nomination made by me earlier on …………………………which stands cancelled.  </w:t>
      </w:r>
    </w:p>
    <w:p w:rsidR="006C52AF" w:rsidRPr="00426A60" w:rsidRDefault="006C52AF" w:rsidP="006C52AF">
      <w:pPr>
        <w:ind w:left="-567"/>
        <w:rPr>
          <w:rFonts w:ascii="Arial Unicode MS" w:eastAsia="Arial Unicode MS" w:hAnsi="Arial Unicode MS" w:cs="Arial Unicode MS"/>
          <w:sz w:val="18"/>
          <w:szCs w:val="18"/>
        </w:rPr>
      </w:pPr>
      <w:r w:rsidRPr="00426A60">
        <w:rPr>
          <w:rFonts w:ascii="Arial Unicode MS" w:eastAsia="Arial Unicode MS" w:hAnsi="Arial Unicode MS" w:cs="Arial Unicode MS"/>
          <w:sz w:val="18"/>
          <w:szCs w:val="18"/>
        </w:rPr>
        <w:t>Date</w:t>
      </w:r>
      <w:r>
        <w:rPr>
          <w:rFonts w:ascii="Arial Unicode MS" w:eastAsia="Arial Unicode MS" w:hAnsi="Arial Unicode MS" w:cs="Arial Unicode MS"/>
          <w:sz w:val="18"/>
          <w:szCs w:val="18"/>
        </w:rPr>
        <w:t xml:space="preserve">           </w:t>
      </w:r>
      <w:r w:rsidRPr="00426A60">
        <w:rPr>
          <w:rFonts w:ascii="Arial Unicode MS" w:eastAsia="Arial Unicode MS" w:hAnsi="Arial Unicode MS" w:cs="Arial Unicode MS"/>
          <w:sz w:val="18"/>
          <w:szCs w:val="18"/>
        </w:rPr>
        <w:t xml:space="preserve"> this…………………..day of………………2009 at…………………………………</w:t>
      </w:r>
    </w:p>
    <w:p w:rsidR="006C52AF" w:rsidRPr="00426A60" w:rsidRDefault="006C52AF" w:rsidP="006C52AF">
      <w:pPr>
        <w:ind w:left="-567"/>
        <w:rPr>
          <w:rFonts w:ascii="Arial Unicode MS" w:eastAsia="Arial Unicode MS" w:hAnsi="Arial Unicode MS" w:cs="Arial Unicode MS"/>
          <w:sz w:val="18"/>
          <w:szCs w:val="18"/>
        </w:rPr>
      </w:pPr>
    </w:p>
    <w:p w:rsidR="006C52AF" w:rsidRDefault="006C52AF" w:rsidP="006C52AF">
      <w:pPr>
        <w:ind w:left="-567"/>
        <w:jc w:val="right"/>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cs/>
        </w:rPr>
        <w:t xml:space="preserve">अधिकारी का हस्‍ताक्षर </w:t>
      </w:r>
    </w:p>
    <w:p w:rsidR="006C52AF" w:rsidRDefault="006C52AF" w:rsidP="006C52AF">
      <w:pPr>
        <w:ind w:left="-567"/>
        <w:jc w:val="right"/>
        <w:rPr>
          <w:rFonts w:ascii="Arial Unicode MS" w:eastAsia="Arial Unicode MS" w:hAnsi="Arial Unicode MS" w:cs="Arial Unicode MS"/>
          <w:sz w:val="18"/>
          <w:szCs w:val="18"/>
        </w:rPr>
      </w:pPr>
      <w:r w:rsidRPr="00426A60">
        <w:rPr>
          <w:rFonts w:ascii="Arial Unicode MS" w:eastAsia="Arial Unicode MS" w:hAnsi="Arial Unicode MS" w:cs="Arial Unicode MS"/>
          <w:sz w:val="18"/>
          <w:szCs w:val="18"/>
        </w:rPr>
        <w:t>Signature of Officer</w:t>
      </w:r>
    </w:p>
    <w:p w:rsidR="006C52AF" w:rsidRDefault="006C52AF" w:rsidP="006C52AF">
      <w:pP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cs/>
        </w:rPr>
        <w:t xml:space="preserve">गवाहकों के हस्‍ताक्षर </w:t>
      </w:r>
      <w:r>
        <w:rPr>
          <w:rFonts w:ascii="Arial Unicode MS" w:eastAsia="Arial Unicode MS" w:hAnsi="Arial Unicode MS" w:cs="Arial Unicode MS"/>
          <w:sz w:val="18"/>
          <w:szCs w:val="18"/>
        </w:rPr>
        <w:t>Witness to Signature</w:t>
      </w:r>
    </w:p>
    <w:p w:rsidR="006C52AF" w:rsidRDefault="006C52AF" w:rsidP="006C52AF">
      <w:pPr>
        <w:ind w:left="-567"/>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w:t>
      </w:r>
    </w:p>
    <w:p w:rsidR="006C52AF" w:rsidRDefault="006C52AF" w:rsidP="006C52AF">
      <w:pPr>
        <w:ind w:left="-567"/>
        <w:rPr>
          <w:rFonts w:ascii="Arial Unicode MS" w:eastAsia="Arial Unicode MS" w:hAnsi="Arial Unicode MS" w:cs="Arial Unicode MS"/>
          <w:sz w:val="18"/>
          <w:szCs w:val="18"/>
        </w:rPr>
      </w:pPr>
    </w:p>
    <w:p w:rsidR="006C52AF" w:rsidRDefault="006C52AF" w:rsidP="006C52AF">
      <w:pPr>
        <w:ind w:left="-567"/>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w:t>
      </w:r>
    </w:p>
    <w:p w:rsidR="006C52AF" w:rsidRDefault="006C52AF" w:rsidP="006C52AF">
      <w:pPr>
        <w:ind w:left="-567"/>
        <w:rPr>
          <w:rFonts w:ascii="Arial Unicode MS" w:eastAsia="Arial Unicode MS" w:hAnsi="Arial Unicode MS" w:cs="Arial Unicode MS"/>
          <w:sz w:val="18"/>
          <w:szCs w:val="18"/>
        </w:rPr>
      </w:pPr>
    </w:p>
    <w:p w:rsidR="006C52AF" w:rsidRDefault="006C52AF" w:rsidP="006C52AF">
      <w:pPr>
        <w:ind w:left="-567"/>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cs/>
        </w:rPr>
        <w:t xml:space="preserve">नोट इस  </w:t>
      </w:r>
      <w:r>
        <w:rPr>
          <w:rFonts w:ascii="Arial Unicode MS" w:eastAsia="Arial Unicode MS" w:hAnsi="Arial Unicode MS" w:cs="Arial Unicode MS"/>
          <w:sz w:val="18"/>
          <w:szCs w:val="18"/>
        </w:rPr>
        <w:t xml:space="preserve">Note : </w:t>
      </w:r>
      <w:r>
        <w:rPr>
          <w:rFonts w:ascii="Arial Unicode MS" w:eastAsia="Arial Unicode MS" w:hAnsi="Arial Unicode MS" w:cs="Arial Unicode MS" w:hint="cs"/>
          <w:sz w:val="18"/>
          <w:szCs w:val="18"/>
          <w:cs/>
        </w:rPr>
        <w:t xml:space="preserve">यह कालम </w:t>
      </w:r>
      <w:ins w:id="0" w:author="Sreelatha" w:date="2017-02-20T16:41:00Z">
        <w:r>
          <w:rPr>
            <w:rFonts w:ascii="Arial Unicode MS" w:eastAsia="Arial Unicode MS" w:hAnsi="Arial Unicode MS" w:cs="Arial Unicode MS" w:hint="cs"/>
            <w:sz w:val="18"/>
            <w:szCs w:val="18"/>
            <w:cs/>
          </w:rPr>
          <w:t>ऐस</w:t>
        </w:r>
      </w:ins>
      <w:r>
        <w:rPr>
          <w:rFonts w:ascii="Arial Unicode MS" w:eastAsia="Arial Unicode MS" w:hAnsi="Arial Unicode MS" w:cs="Arial Unicode MS" w:hint="cs"/>
          <w:sz w:val="18"/>
          <w:szCs w:val="18"/>
          <w:cs/>
        </w:rPr>
        <w:t>े</w:t>
      </w:r>
      <w:ins w:id="1" w:author="Sreelatha" w:date="2017-02-20T16:41:00Z">
        <w:r>
          <w:rPr>
            <w:rFonts w:ascii="Arial Unicode MS" w:eastAsia="Arial Unicode MS" w:hAnsi="Arial Unicode MS" w:cs="Arial Unicode MS" w:hint="cs"/>
            <w:sz w:val="18"/>
            <w:szCs w:val="18"/>
            <w:cs/>
          </w:rPr>
          <w:t xml:space="preserve"> </w:t>
        </w:r>
      </w:ins>
      <w:r>
        <w:rPr>
          <w:rFonts w:ascii="Arial Unicode MS" w:eastAsia="Arial Unicode MS" w:hAnsi="Arial Unicode MS" w:cs="Arial Unicode MS" w:hint="cs"/>
          <w:sz w:val="18"/>
          <w:szCs w:val="18"/>
          <w:cs/>
        </w:rPr>
        <w:t xml:space="preserve">भरा जाना चाहिए कि उपदान की पूरी  रकम समाविष्‍ट </w:t>
      </w:r>
      <w:ins w:id="2" w:author="Sreelatha" w:date="2017-02-20T16:41:00Z">
        <w:r>
          <w:rPr>
            <w:rFonts w:ascii="Arial Unicode MS" w:eastAsia="Arial Unicode MS" w:hAnsi="Arial Unicode MS" w:cs="Arial Unicode MS" w:hint="cs"/>
            <w:sz w:val="18"/>
            <w:szCs w:val="18"/>
            <w:cs/>
          </w:rPr>
          <w:t>किया</w:t>
        </w:r>
      </w:ins>
      <w:r>
        <w:rPr>
          <w:rFonts w:ascii="Arial Unicode MS" w:eastAsia="Arial Unicode MS" w:hAnsi="Arial Unicode MS" w:cs="Arial Unicode MS" w:hint="cs"/>
          <w:sz w:val="18"/>
          <w:szCs w:val="18"/>
          <w:cs/>
        </w:rPr>
        <w:t xml:space="preserve"> </w:t>
      </w:r>
      <w:ins w:id="3" w:author="Sreelatha" w:date="2017-02-20T16:41:00Z">
        <w:r>
          <w:rPr>
            <w:rFonts w:ascii="Arial Unicode MS" w:eastAsia="Arial Unicode MS" w:hAnsi="Arial Unicode MS" w:cs="Arial Unicode MS" w:hint="cs"/>
            <w:sz w:val="18"/>
            <w:szCs w:val="18"/>
            <w:cs/>
          </w:rPr>
          <w:t>हो</w:t>
        </w:r>
      </w:ins>
      <w:r>
        <w:rPr>
          <w:rFonts w:ascii="Arial Unicode MS" w:eastAsia="Arial Unicode MS" w:hAnsi="Arial Unicode MS" w:cs="Arial Unicode MS" w:hint="cs"/>
          <w:sz w:val="18"/>
          <w:szCs w:val="18"/>
          <w:cs/>
        </w:rPr>
        <w:t xml:space="preserve"> जाए । (अराजपत्रित अधिकारी के मामले में  कार्यालय प्रधान द्वारा </w:t>
      </w:r>
      <w:ins w:id="4" w:author="Sreelatha" w:date="2017-02-20T16:41:00Z">
        <w:r>
          <w:rPr>
            <w:rFonts w:ascii="Arial Unicode MS" w:eastAsia="Arial Unicode MS" w:hAnsi="Arial Unicode MS" w:cs="Arial Unicode MS" w:hint="cs"/>
            <w:sz w:val="18"/>
            <w:szCs w:val="18"/>
            <w:cs/>
          </w:rPr>
          <w:t xml:space="preserve">यह </w:t>
        </w:r>
      </w:ins>
      <w:r>
        <w:rPr>
          <w:rFonts w:ascii="Arial Unicode MS" w:eastAsia="Arial Unicode MS" w:hAnsi="Arial Unicode MS" w:cs="Arial Unicode MS" w:hint="cs"/>
          <w:sz w:val="18"/>
          <w:szCs w:val="18"/>
          <w:cs/>
        </w:rPr>
        <w:t xml:space="preserve">भरा जाना है </w:t>
      </w:r>
      <w:r>
        <w:rPr>
          <w:rFonts w:ascii="Arial Unicode MS" w:eastAsia="Arial Unicode MS" w:hAnsi="Arial Unicode MS" w:cs="Arial Unicode MS"/>
          <w:sz w:val="18"/>
          <w:szCs w:val="18"/>
          <w:cs/>
        </w:rPr>
        <w:t>।</w:t>
      </w:r>
      <w:r>
        <w:rPr>
          <w:rFonts w:ascii="Arial Unicode MS" w:eastAsia="Arial Unicode MS" w:hAnsi="Arial Unicode MS" w:cs="Arial Unicode MS" w:hint="cs"/>
          <w:sz w:val="18"/>
          <w:szCs w:val="18"/>
          <w:cs/>
        </w:rPr>
        <w:t xml:space="preserve">  </w:t>
      </w:r>
      <w:r>
        <w:rPr>
          <w:rFonts w:ascii="Arial Unicode MS" w:eastAsia="Arial Unicode MS" w:hAnsi="Arial Unicode MS" w:cs="Arial Unicode MS"/>
          <w:sz w:val="18"/>
          <w:szCs w:val="18"/>
        </w:rPr>
        <w:t xml:space="preserve">This column should be filled in so as to cover the whole amount of gratuity. (to be filled in by the Head of Office in the case of non- </w:t>
      </w:r>
      <w:proofErr w:type="spellStart"/>
      <w:r>
        <w:rPr>
          <w:rFonts w:ascii="Arial Unicode MS" w:eastAsia="Arial Unicode MS" w:hAnsi="Arial Unicode MS" w:cs="Arial Unicode MS"/>
          <w:sz w:val="18"/>
          <w:szCs w:val="18"/>
        </w:rPr>
        <w:t>gazetted</w:t>
      </w:r>
      <w:proofErr w:type="spellEnd"/>
      <w:r>
        <w:rPr>
          <w:rFonts w:ascii="Arial Unicode MS" w:eastAsia="Arial Unicode MS" w:hAnsi="Arial Unicode MS" w:cs="Arial Unicode MS"/>
          <w:sz w:val="18"/>
          <w:szCs w:val="18"/>
        </w:rPr>
        <w:t xml:space="preserve"> Officer)</w:t>
      </w:r>
    </w:p>
    <w:p w:rsidR="006C52AF" w:rsidRDefault="006C52AF" w:rsidP="006C52AF">
      <w:pPr>
        <w:ind w:left="-567"/>
        <w:rPr>
          <w:rFonts w:ascii="Arial Unicode MS" w:eastAsia="Arial Unicode MS" w:hAnsi="Arial Unicode MS" w:cs="Arial Unicode MS"/>
          <w:sz w:val="18"/>
          <w:szCs w:val="18"/>
        </w:rPr>
      </w:pPr>
    </w:p>
    <w:p w:rsidR="006C52AF" w:rsidRDefault="006C52AF" w:rsidP="006C52AF">
      <w:pPr>
        <w:ind w:left="-567"/>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cs/>
        </w:rPr>
        <w:t xml:space="preserve">द्वारा नामांकन </w:t>
      </w:r>
      <w:r>
        <w:rPr>
          <w:rFonts w:ascii="Arial Unicode MS" w:eastAsia="Arial Unicode MS" w:hAnsi="Arial Unicode MS" w:cs="Arial Unicode MS"/>
          <w:sz w:val="18"/>
          <w:szCs w:val="18"/>
        </w:rPr>
        <w:t>Nomination by…………………………….</w:t>
      </w:r>
    </w:p>
    <w:p w:rsidR="006C52AF" w:rsidRDefault="006C52AF" w:rsidP="006C52AF">
      <w:pPr>
        <w:ind w:left="-567"/>
        <w:rPr>
          <w:rFonts w:ascii="Arial Unicode MS" w:eastAsia="Arial Unicode MS" w:hAnsi="Arial Unicode MS" w:cs="Arial Unicode MS"/>
          <w:sz w:val="18"/>
          <w:szCs w:val="18"/>
        </w:rPr>
      </w:pPr>
    </w:p>
    <w:p w:rsidR="006C52AF" w:rsidRDefault="006C52AF" w:rsidP="006C52AF">
      <w:pPr>
        <w:ind w:left="-567"/>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cs/>
        </w:rPr>
        <w:t xml:space="preserve">पदनाम  </w:t>
      </w:r>
      <w:r>
        <w:rPr>
          <w:rFonts w:ascii="Arial Unicode MS" w:eastAsia="Arial Unicode MS" w:hAnsi="Arial Unicode MS" w:cs="Arial Unicode MS"/>
          <w:sz w:val="18"/>
          <w:szCs w:val="18"/>
        </w:rPr>
        <w:t>Designation……………………………….</w:t>
      </w:r>
      <w:r>
        <w:rPr>
          <w:rFonts w:ascii="Arial Unicode MS" w:eastAsia="Arial Unicode MS" w:hAnsi="Arial Unicode MS" w:cs="Arial Unicode MS"/>
          <w:sz w:val="18"/>
          <w:szCs w:val="18"/>
        </w:rPr>
        <w:tab/>
      </w:r>
      <w:r>
        <w:rPr>
          <w:rFonts w:ascii="Arial Unicode MS" w:eastAsia="Arial Unicode MS" w:hAnsi="Arial Unicode MS" w:cs="Arial Unicode MS" w:hint="cs"/>
          <w:sz w:val="18"/>
          <w:szCs w:val="18"/>
          <w:cs/>
        </w:rPr>
        <w:t xml:space="preserve">कार्यालय प्रधान का हस्‍ताक्षर </w:t>
      </w:r>
      <w:r>
        <w:rPr>
          <w:rFonts w:ascii="Arial Unicode MS" w:eastAsia="Arial Unicode MS" w:hAnsi="Arial Unicode MS" w:cs="Arial Unicode MS"/>
          <w:sz w:val="18"/>
          <w:szCs w:val="18"/>
        </w:rPr>
        <w:t>Signature of Head of Office</w:t>
      </w:r>
    </w:p>
    <w:p w:rsidR="006C52AF" w:rsidRDefault="006C52AF" w:rsidP="006C52AF">
      <w:pPr>
        <w:ind w:left="-567"/>
        <w:rPr>
          <w:rFonts w:ascii="Arial Unicode MS" w:eastAsia="Arial Unicode MS" w:hAnsi="Arial Unicode MS" w:cs="Arial Unicode MS"/>
          <w:sz w:val="18"/>
          <w:szCs w:val="18"/>
        </w:rPr>
      </w:pPr>
    </w:p>
    <w:p w:rsidR="006C52AF" w:rsidRDefault="006C52AF" w:rsidP="006C52AF">
      <w:pPr>
        <w:ind w:left="-567"/>
        <w:rPr>
          <w:rFonts w:ascii="Arial Unicode MS" w:eastAsia="Arial Unicode MS" w:hAnsi="Arial Unicode MS" w:cs="Arial Unicode MS"/>
          <w:sz w:val="18"/>
          <w:szCs w:val="18"/>
        </w:rPr>
      </w:pPr>
    </w:p>
    <w:p w:rsidR="006C52AF" w:rsidRDefault="006C52AF" w:rsidP="006C52AF">
      <w:pPr>
        <w:ind w:left="-567"/>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cs/>
        </w:rPr>
        <w:t xml:space="preserve">कार्यालय </w:t>
      </w:r>
      <w:r>
        <w:rPr>
          <w:rFonts w:ascii="Arial Unicode MS" w:eastAsia="Arial Unicode MS" w:hAnsi="Arial Unicode MS" w:cs="Arial Unicode MS"/>
          <w:sz w:val="18"/>
          <w:szCs w:val="18"/>
        </w:rPr>
        <w:t>Office……………………………………..</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hint="cs"/>
          <w:sz w:val="18"/>
          <w:szCs w:val="18"/>
          <w:cs/>
        </w:rPr>
        <w:t xml:space="preserve">दिनांक </w:t>
      </w:r>
      <w:r>
        <w:rPr>
          <w:rFonts w:ascii="Arial Unicode MS" w:eastAsia="Arial Unicode MS" w:hAnsi="Arial Unicode MS" w:cs="Arial Unicode MS"/>
          <w:sz w:val="18"/>
          <w:szCs w:val="18"/>
        </w:rPr>
        <w:t>Date :</w:t>
      </w:r>
    </w:p>
    <w:p w:rsidR="006C52AF" w:rsidRDefault="006C52AF" w:rsidP="006C52AF">
      <w:pPr>
        <w:ind w:left="-567"/>
        <w:rPr>
          <w:rFonts w:ascii="Arial Unicode MS" w:eastAsia="Arial Unicode MS" w:hAnsi="Arial Unicode MS" w:cs="Arial Unicode MS"/>
          <w:sz w:val="18"/>
          <w:szCs w:val="18"/>
        </w:rPr>
      </w:pPr>
    </w:p>
    <w:p w:rsidR="006C52AF" w:rsidRDefault="006C52AF" w:rsidP="006C52AF">
      <w:pPr>
        <w:ind w:left="-567"/>
        <w:rPr>
          <w:sz w:val="18"/>
          <w:szCs w:val="18"/>
        </w:rPr>
      </w:pPr>
    </w:p>
    <w:p w:rsidR="006C52AF" w:rsidRPr="00F813AA" w:rsidRDefault="006C52AF" w:rsidP="006C52AF">
      <w:pPr>
        <w:spacing w:line="240" w:lineRule="exact"/>
        <w:ind w:left="-567"/>
        <w:rPr>
          <w:rFonts w:ascii="Arial Unicode MS" w:eastAsia="Arial Unicode MS" w:hAnsi="Arial Unicode MS" w:cs="Arial Unicode MS"/>
          <w:szCs w:val="21"/>
          <w:cs/>
        </w:rPr>
      </w:pPr>
      <w:r w:rsidRPr="00F813AA">
        <w:rPr>
          <w:rFonts w:ascii="Arial Unicode MS" w:eastAsia="Arial Unicode MS" w:hAnsi="Arial Unicode MS" w:cs="Arial Unicode MS" w:hint="cs"/>
          <w:color w:val="1D2228"/>
          <w:shd w:val="clear" w:color="auto" w:fill="FFFFFF"/>
          <w:cs/>
        </w:rPr>
        <w:t>व्यक्ति</w:t>
      </w:r>
      <w:r w:rsidRPr="00F813AA">
        <w:rPr>
          <w:rFonts w:ascii="Arial Unicode MS" w:eastAsia="Arial Unicode MS" w:hAnsi="Arial Unicode MS" w:cs="Arial Unicode MS" w:hint="cs"/>
          <w:color w:val="1D2228"/>
          <w:shd w:val="clear" w:color="auto" w:fill="FFFFFF"/>
          <w:rtl/>
          <w:cs/>
        </w:rPr>
        <w:t xml:space="preserve"> / </w:t>
      </w:r>
      <w:r w:rsidRPr="00F813AA">
        <w:rPr>
          <w:rFonts w:ascii="Arial Unicode MS" w:eastAsia="Arial Unicode MS" w:hAnsi="Arial Unicode MS" w:cs="Arial Unicode MS" w:hint="cs"/>
          <w:color w:val="1D2228"/>
          <w:shd w:val="clear" w:color="auto" w:fill="FFFFFF"/>
          <w:cs/>
        </w:rPr>
        <w:t>व्यक्तियों</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नाम</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पता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और</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संबंध</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यदि</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कोई</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हो</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जिसे</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नामांकित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व्यक्ति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अधिकार</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दिया</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जाता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है</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उसे</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नामांकित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व्यक्ति</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मृत्यु</w:t>
      </w:r>
      <w:r w:rsidRPr="00F813AA">
        <w:rPr>
          <w:rFonts w:ascii="Arial Unicode MS" w:eastAsia="Arial Unicode MS" w:hAnsi="Arial Unicode MS" w:cs="Arial Unicode MS"/>
          <w:color w:val="1F497D"/>
          <w:shd w:val="clear" w:color="auto" w:fill="FFFFFF"/>
        </w:rPr>
        <w:t>,</w:t>
      </w:r>
      <w:r w:rsidRPr="00F813AA">
        <w:rPr>
          <w:rFonts w:ascii="Arial Unicode MS" w:eastAsia="Arial Unicode MS" w:hAnsi="Arial Unicode MS" w:cs="Arial Unicode MS" w:hint="cs"/>
          <w:color w:val="1D2228"/>
          <w:shd w:val="clear" w:color="auto" w:fill="FFFFFF"/>
        </w:rPr>
        <w:t> </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अधिकारी</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से</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पहले</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होने</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या</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बाद</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होने</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पर</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लेकिन</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ग्रेच्युटी</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भुगतान</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प्राप्त</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करने</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बाद</w:t>
      </w:r>
      <w:r w:rsidRPr="00F813AA">
        <w:rPr>
          <w:rFonts w:ascii="Arial Unicode MS" w:eastAsia="Arial Unicode MS" w:hAnsi="Arial Unicode MS" w:cs="Arial Unicode MS"/>
          <w:color w:val="1D2228"/>
          <w:shd w:val="clear" w:color="auto" w:fill="FFFFFF"/>
        </w:rPr>
        <w:t>,</w:t>
      </w:r>
      <w:r w:rsidRPr="00F813AA">
        <w:rPr>
          <w:rFonts w:ascii="Arial Unicode MS" w:eastAsia="Arial Unicode MS" w:hAnsi="Arial Unicode MS" w:cs="Arial Unicode MS" w:hint="cs"/>
          <w:color w:val="1D2228"/>
          <w:shd w:val="clear" w:color="auto" w:fill="FFFFFF"/>
          <w:cs/>
        </w:rPr>
        <w:t>पारित</w:t>
      </w:r>
      <w:r w:rsidRPr="00F813AA">
        <w:rPr>
          <w:rFonts w:ascii="Arial Unicode MS" w:eastAsia="Arial Unicode MS" w:hAnsi="Arial Unicode MS" w:cs="Arial Unicode MS" w:hint="cs"/>
          <w:color w:val="1D2228"/>
          <w:shd w:val="clear" w:color="auto" w:fill="FFFFFF"/>
          <w:rtl/>
          <w:cs/>
        </w:rPr>
        <w:t xml:space="preserve"> </w:t>
      </w:r>
      <w:r w:rsidRPr="00F813AA">
        <w:rPr>
          <w:rFonts w:ascii="Arial Unicode MS" w:eastAsia="Arial Unicode MS" w:hAnsi="Arial Unicode MS" w:cs="Arial Unicode MS" w:hint="cs"/>
          <w:color w:val="1D2228"/>
          <w:shd w:val="clear" w:color="auto" w:fill="FFFFFF"/>
          <w:cs/>
        </w:rPr>
        <w:t>करेगा</w:t>
      </w:r>
      <w:r w:rsidRPr="00F813AA">
        <w:rPr>
          <w:rFonts w:ascii="Arial Unicode MS" w:eastAsia="Arial Unicode MS" w:hAnsi="Arial Unicode MS" w:cs="Arial Unicode MS"/>
          <w:color w:val="1D2228"/>
          <w:shd w:val="clear" w:color="auto" w:fill="FFFFFF"/>
        </w:rPr>
        <w:t> </w:t>
      </w:r>
      <w:r w:rsidRPr="00F813AA">
        <w:rPr>
          <w:rFonts w:ascii="Arial Unicode MS" w:eastAsia="Arial Unicode MS" w:hAnsi="Arial Unicode MS" w:cs="Arial Unicode MS" w:hint="cs"/>
          <w:color w:val="1D2228"/>
          <w:shd w:val="clear" w:color="auto" w:fill="FFFFFF"/>
          <w:cs/>
        </w:rPr>
        <w:t>।</w:t>
      </w:r>
      <w:r w:rsidRPr="00F813AA">
        <w:rPr>
          <w:rFonts w:ascii="Arial Unicode MS" w:eastAsia="Arial Unicode MS" w:hAnsi="Arial Unicode MS" w:cs="Arial Unicode MS"/>
          <w:color w:val="1D2228"/>
          <w:shd w:val="clear" w:color="auto" w:fill="FFFFFF"/>
        </w:rPr>
        <w:t> </w:t>
      </w:r>
    </w:p>
    <w:p w:rsidR="006C52AF" w:rsidRPr="00FC33A0" w:rsidRDefault="006C52AF" w:rsidP="006C52AF">
      <w:pPr>
        <w:ind w:left="-567"/>
        <w:rPr>
          <w:b/>
          <w:bCs/>
          <w:sz w:val="18"/>
          <w:szCs w:val="18"/>
        </w:rPr>
      </w:pPr>
    </w:p>
    <w:p w:rsidR="006C52AF" w:rsidRPr="00FC33A0" w:rsidRDefault="006C52AF" w:rsidP="006C52AF">
      <w:pPr>
        <w:ind w:left="-567"/>
        <w:rPr>
          <w:b/>
          <w:bCs/>
          <w:sz w:val="18"/>
          <w:szCs w:val="18"/>
        </w:rPr>
      </w:pPr>
      <w:r w:rsidRPr="00FC33A0">
        <w:rPr>
          <w:b/>
          <w:bCs/>
          <w:sz w:val="18"/>
          <w:szCs w:val="18"/>
        </w:rPr>
        <w:t xml:space="preserve">Name, address&amp; relationship of the person/persons, if any to whom the right conferred on the nominee shall pass in the event of the nominee </w:t>
      </w:r>
      <w:proofErr w:type="spellStart"/>
      <w:r w:rsidRPr="00FC33A0">
        <w:rPr>
          <w:b/>
          <w:bCs/>
          <w:sz w:val="18"/>
          <w:szCs w:val="18"/>
        </w:rPr>
        <w:t>predecessing</w:t>
      </w:r>
      <w:proofErr w:type="spellEnd"/>
      <w:r w:rsidRPr="00FC33A0">
        <w:rPr>
          <w:b/>
          <w:bCs/>
          <w:sz w:val="18"/>
          <w:szCs w:val="18"/>
        </w:rPr>
        <w:t xml:space="preserve"> the officer or the nominee dying after the death of the officer but before receiving payment of the gratuity</w:t>
      </w:r>
    </w:p>
    <w:p w:rsidR="006C52AF" w:rsidRPr="00FC33A0" w:rsidRDefault="006C52AF" w:rsidP="006C52AF">
      <w:pPr>
        <w:ind w:left="-567"/>
        <w:rPr>
          <w:b/>
          <w:bCs/>
          <w:sz w:val="18"/>
          <w:szCs w:val="18"/>
        </w:rPr>
      </w:pPr>
    </w:p>
    <w:p w:rsidR="006C52AF" w:rsidRPr="00FC33A0" w:rsidRDefault="006C52AF" w:rsidP="006C52AF">
      <w:pPr>
        <w:ind w:left="-567"/>
        <w:rPr>
          <w:b/>
          <w:bCs/>
          <w:sz w:val="18"/>
          <w:szCs w:val="18"/>
        </w:rPr>
      </w:pPr>
    </w:p>
    <w:p w:rsidR="006C52AF" w:rsidRPr="00FC33A0" w:rsidRDefault="006C52AF" w:rsidP="006C52AF">
      <w:pPr>
        <w:ind w:left="-567"/>
        <w:rPr>
          <w:b/>
          <w:bCs/>
          <w:sz w:val="18"/>
          <w:szCs w:val="18"/>
        </w:rPr>
      </w:pPr>
    </w:p>
    <w:p w:rsidR="006C52AF" w:rsidRPr="00FC33A0" w:rsidRDefault="006C52AF" w:rsidP="006C52AF">
      <w:pPr>
        <w:ind w:left="-567"/>
        <w:rPr>
          <w:b/>
          <w:bCs/>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6C52AF" w:rsidRDefault="006C52AF" w:rsidP="006C52AF">
      <w:pPr>
        <w:ind w:left="-567"/>
        <w:rPr>
          <w:sz w:val="18"/>
          <w:szCs w:val="18"/>
        </w:rPr>
      </w:pPr>
    </w:p>
    <w:p w:rsidR="005476A6" w:rsidRDefault="005476A6"/>
    <w:sectPr w:rsidR="005476A6" w:rsidSect="006C52AF">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C52AF"/>
    <w:rsid w:val="00195721"/>
    <w:rsid w:val="002F1AC4"/>
    <w:rsid w:val="00350BD2"/>
    <w:rsid w:val="0044297E"/>
    <w:rsid w:val="005476A6"/>
    <w:rsid w:val="006C52AF"/>
    <w:rsid w:val="006C6D07"/>
    <w:rsid w:val="00802D0D"/>
    <w:rsid w:val="0082243E"/>
    <w:rsid w:val="00A877FE"/>
    <w:rsid w:val="00EB0730"/>
    <w:rsid w:val="00FB269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AF"/>
    <w:pPr>
      <w:spacing w:line="240" w:lineRule="auto"/>
    </w:pPr>
    <w:rPr>
      <w:rFonts w:asciiTheme="minorHAnsi" w:hAnsiTheme="minorHAnsi" w:cstheme="minorBidi"/>
      <w:sz w:val="22"/>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2AF"/>
    <w:pPr>
      <w:spacing w:line="240" w:lineRule="auto"/>
    </w:pPr>
    <w:rPr>
      <w:rFonts w:asciiTheme="minorHAnsi" w:hAnsiTheme="minorHAnsi" w:cstheme="minorBidi"/>
      <w:sz w:val="22"/>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CPCRI</dc:creator>
  <cp:lastModifiedBy>CPCRI</cp:lastModifiedBy>
  <cp:revision>1</cp:revision>
  <dcterms:created xsi:type="dcterms:W3CDTF">2020-01-02T06:21:00Z</dcterms:created>
  <dcterms:modified xsi:type="dcterms:W3CDTF">2020-01-02T06:36:00Z</dcterms:modified>
</cp:coreProperties>
</file>